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45" w:rsidRPr="004A3C15" w:rsidRDefault="00CE6A45" w:rsidP="00CE6A45">
      <w:pPr>
        <w:tabs>
          <w:tab w:val="left" w:pos="6096"/>
        </w:tabs>
        <w:ind w:right="3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4A3C15">
        <w:rPr>
          <w:rFonts w:ascii="Times New Roman" w:hAnsi="Times New Roman"/>
          <w:b/>
          <w:sz w:val="28"/>
          <w:szCs w:val="28"/>
          <w:lang w:val="ru-RU" w:eastAsia="en-US"/>
        </w:rPr>
        <w:t xml:space="preserve">ПРОГРАММА                                                                                                                                               </w:t>
      </w:r>
    </w:p>
    <w:p w:rsidR="00CE6A45" w:rsidRPr="004A3C15" w:rsidRDefault="00CE6A45" w:rsidP="00CE6A45">
      <w:pPr>
        <w:tabs>
          <w:tab w:val="left" w:pos="6096"/>
        </w:tabs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4A3C15">
        <w:rPr>
          <w:rFonts w:ascii="Times New Roman" w:hAnsi="Times New Roman"/>
          <w:b/>
          <w:sz w:val="28"/>
          <w:szCs w:val="28"/>
          <w:lang w:val="ru-RU" w:eastAsia="en-US"/>
        </w:rPr>
        <w:t>семинара</w:t>
      </w:r>
      <w:r w:rsidR="009A74D5">
        <w:rPr>
          <w:rFonts w:ascii="Times New Roman" w:hAnsi="Times New Roman"/>
          <w:b/>
          <w:sz w:val="28"/>
          <w:szCs w:val="28"/>
          <w:lang w:val="ru-RU" w:eastAsia="en-US"/>
        </w:rPr>
        <w:t xml:space="preserve"> (совещания)</w:t>
      </w:r>
      <w:r w:rsidRPr="004A3C15">
        <w:rPr>
          <w:rFonts w:ascii="Times New Roman" w:hAnsi="Times New Roman"/>
          <w:b/>
          <w:sz w:val="28"/>
          <w:szCs w:val="28"/>
          <w:lang w:val="ru-RU" w:eastAsia="en-US"/>
        </w:rPr>
        <w:t xml:space="preserve"> на тему</w:t>
      </w:r>
    </w:p>
    <w:p w:rsidR="00CE6A45" w:rsidRPr="004A3C15" w:rsidRDefault="00CE6A45" w:rsidP="00CE6A45">
      <w:pPr>
        <w:tabs>
          <w:tab w:val="left" w:pos="6096"/>
        </w:tabs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7E0C01" w:rsidRDefault="00CE6A45" w:rsidP="00CE6A45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A3C15">
        <w:rPr>
          <w:rFonts w:ascii="Times New Roman" w:hAnsi="Times New Roman"/>
          <w:b/>
          <w:sz w:val="28"/>
          <w:szCs w:val="28"/>
          <w:lang w:val="ru-RU" w:eastAsia="en-US"/>
        </w:rPr>
        <w:t>«</w:t>
      </w:r>
      <w:r w:rsidRPr="004A3C15">
        <w:rPr>
          <w:rFonts w:ascii="Times New Roman" w:hAnsi="Times New Roman"/>
          <w:sz w:val="28"/>
          <w:szCs w:val="28"/>
          <w:lang w:val="ru-RU"/>
        </w:rPr>
        <w:t>Подготовка аэропортов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3C15">
        <w:rPr>
          <w:rFonts w:ascii="Times New Roman" w:hAnsi="Times New Roman"/>
          <w:sz w:val="28"/>
          <w:szCs w:val="28"/>
          <w:lang w:val="ru-RU"/>
        </w:rPr>
        <w:t>городов</w:t>
      </w:r>
      <w:r>
        <w:rPr>
          <w:rFonts w:ascii="Times New Roman" w:hAnsi="Times New Roman"/>
          <w:sz w:val="28"/>
          <w:szCs w:val="28"/>
          <w:lang w:val="ru-RU"/>
        </w:rPr>
        <w:t>-организаторов и городов размещения баз команд</w:t>
      </w:r>
      <w:r w:rsidRPr="004A3C15">
        <w:rPr>
          <w:rFonts w:ascii="Times New Roman" w:hAnsi="Times New Roman"/>
          <w:sz w:val="28"/>
          <w:szCs w:val="28"/>
          <w:lang w:val="ru-RU"/>
        </w:rPr>
        <w:t xml:space="preserve"> Чемпионата мира по футболу </w:t>
      </w:r>
      <w:r w:rsidRPr="004A3C15">
        <w:rPr>
          <w:rFonts w:ascii="Times New Roman" w:hAnsi="Times New Roman"/>
          <w:sz w:val="28"/>
          <w:szCs w:val="28"/>
        </w:rPr>
        <w:t>FIFA</w:t>
      </w:r>
      <w:r w:rsidRPr="004A3C15">
        <w:rPr>
          <w:rFonts w:ascii="Times New Roman" w:hAnsi="Times New Roman"/>
          <w:sz w:val="28"/>
          <w:szCs w:val="28"/>
          <w:lang w:val="ru-RU"/>
        </w:rPr>
        <w:t xml:space="preserve"> 2018 к приему делегаций </w:t>
      </w:r>
    </w:p>
    <w:p w:rsidR="00CE6A45" w:rsidRPr="004A3C15" w:rsidRDefault="00CE6A45" w:rsidP="00CE6A45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A3C15">
        <w:rPr>
          <w:rFonts w:ascii="Times New Roman" w:hAnsi="Times New Roman"/>
          <w:sz w:val="28"/>
          <w:szCs w:val="28"/>
          <w:lang w:val="ru-RU"/>
        </w:rPr>
        <w:t>команд-участниц»</w:t>
      </w:r>
    </w:p>
    <w:p w:rsidR="00CE6A45" w:rsidRPr="004A3C15" w:rsidRDefault="00CE6A45" w:rsidP="00CE6A45">
      <w:pPr>
        <w:tabs>
          <w:tab w:val="left" w:pos="2730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</w:p>
    <w:p w:rsidR="00CE6A45" w:rsidRPr="004A3C15" w:rsidRDefault="00CE6A45" w:rsidP="00CE6A45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4A3C15">
        <w:rPr>
          <w:rFonts w:ascii="Times New Roman" w:hAnsi="Times New Roman"/>
          <w:b/>
          <w:sz w:val="28"/>
          <w:szCs w:val="28"/>
          <w:lang w:val="ru-RU" w:eastAsia="en-US"/>
        </w:rPr>
        <w:t>Дата и время проведения:</w:t>
      </w:r>
      <w:r w:rsidRPr="004A3C15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en-US"/>
        </w:rPr>
        <w:t>2</w:t>
      </w:r>
      <w:r w:rsidRPr="00CE6A45">
        <w:rPr>
          <w:rFonts w:ascii="Times New Roman" w:hAnsi="Times New Roman"/>
          <w:sz w:val="28"/>
          <w:szCs w:val="28"/>
          <w:lang w:val="ru-RU" w:eastAsia="en-US"/>
        </w:rPr>
        <w:t>6</w:t>
      </w:r>
      <w:r>
        <w:rPr>
          <w:rFonts w:ascii="Times New Roman" w:hAnsi="Times New Roman"/>
          <w:sz w:val="28"/>
          <w:szCs w:val="28"/>
          <w:lang w:val="ru-RU" w:eastAsia="en-US"/>
        </w:rPr>
        <w:t>-2</w:t>
      </w:r>
      <w:r w:rsidRPr="00CE6A45">
        <w:rPr>
          <w:rFonts w:ascii="Times New Roman" w:hAnsi="Times New Roman"/>
          <w:sz w:val="28"/>
          <w:szCs w:val="28"/>
          <w:lang w:val="ru-RU" w:eastAsia="en-US"/>
        </w:rPr>
        <w:t>7</w:t>
      </w:r>
      <w:r w:rsidRPr="004A3C15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en-US"/>
        </w:rPr>
        <w:t>апреля</w:t>
      </w:r>
      <w:r w:rsidRPr="004A3C15">
        <w:rPr>
          <w:rFonts w:ascii="Times New Roman" w:hAnsi="Times New Roman"/>
          <w:sz w:val="28"/>
          <w:szCs w:val="28"/>
          <w:lang w:val="ru-RU" w:eastAsia="en-US"/>
        </w:rPr>
        <w:t xml:space="preserve"> 2018 года.</w:t>
      </w:r>
    </w:p>
    <w:p w:rsidR="00CE6A45" w:rsidRPr="004A3C15" w:rsidRDefault="00CE6A45" w:rsidP="00CE6A45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</w:p>
    <w:p w:rsidR="00CE6A45" w:rsidRPr="004A3C15" w:rsidRDefault="00CE6A45" w:rsidP="00CE6A45">
      <w:pPr>
        <w:tabs>
          <w:tab w:val="left" w:pos="6096"/>
        </w:tabs>
        <w:jc w:val="both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4A3C15">
        <w:rPr>
          <w:rFonts w:ascii="Times New Roman" w:hAnsi="Times New Roman"/>
          <w:b/>
          <w:sz w:val="28"/>
          <w:szCs w:val="28"/>
          <w:lang w:val="ru-RU" w:eastAsia="en-US"/>
        </w:rPr>
        <w:t>Место проведения:</w:t>
      </w:r>
      <w:r w:rsidRPr="004A3C15">
        <w:rPr>
          <w:rFonts w:ascii="Times New Roman" w:hAnsi="Times New Roman"/>
          <w:color w:val="808080" w:themeColor="background1" w:themeShade="80"/>
          <w:sz w:val="28"/>
          <w:szCs w:val="28"/>
          <w:lang w:val="ru-RU" w:eastAsia="en-US"/>
        </w:rPr>
        <w:t xml:space="preserve"> </w:t>
      </w:r>
      <w:r w:rsidRPr="004A3C15">
        <w:rPr>
          <w:rFonts w:ascii="Times New Roman" w:hAnsi="Times New Roman"/>
          <w:color w:val="000000" w:themeColor="text1"/>
          <w:sz w:val="28"/>
          <w:szCs w:val="28"/>
          <w:lang w:val="ru-RU" w:eastAsia="en-US"/>
        </w:rPr>
        <w:t xml:space="preserve">Аэропорт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en-US"/>
        </w:rPr>
        <w:t xml:space="preserve">Платов </w:t>
      </w:r>
      <w:r w:rsidRPr="004A3C15">
        <w:rPr>
          <w:rFonts w:ascii="Times New Roman" w:hAnsi="Times New Roman"/>
          <w:color w:val="000000" w:themeColor="text1"/>
          <w:sz w:val="28"/>
          <w:szCs w:val="28"/>
          <w:lang w:val="ru-RU" w:eastAsia="en-US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en-US"/>
        </w:rPr>
        <w:t>. Ростова-на-Дону.</w:t>
      </w:r>
    </w:p>
    <w:p w:rsidR="00CE6A45" w:rsidRPr="004A3C15" w:rsidRDefault="00CE6A45" w:rsidP="00CE6A45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</w:p>
    <w:p w:rsidR="00CE6A45" w:rsidRPr="004A3C15" w:rsidRDefault="00CE6A45" w:rsidP="00CE6A45">
      <w:pPr>
        <w:tabs>
          <w:tab w:val="left" w:pos="6096"/>
        </w:tabs>
        <w:jc w:val="both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4A3C15">
        <w:rPr>
          <w:rFonts w:ascii="Times New Roman" w:hAnsi="Times New Roman"/>
          <w:b/>
          <w:sz w:val="28"/>
          <w:szCs w:val="28"/>
          <w:lang w:val="ru-RU" w:eastAsia="en-US"/>
        </w:rPr>
        <w:t>Участники семинара:</w:t>
      </w:r>
    </w:p>
    <w:p w:rsidR="00CE6A45" w:rsidRPr="004A3C15" w:rsidRDefault="00CE6A45" w:rsidP="00CE6A45">
      <w:pPr>
        <w:pStyle w:val="a6"/>
        <w:numPr>
          <w:ilvl w:val="0"/>
          <w:numId w:val="1"/>
        </w:num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  <w:proofErr w:type="spellStart"/>
      <w:r w:rsidRPr="004A3C15">
        <w:rPr>
          <w:rFonts w:ascii="Times New Roman" w:hAnsi="Times New Roman"/>
          <w:sz w:val="28"/>
          <w:szCs w:val="28"/>
          <w:lang w:val="ru-RU" w:eastAsia="en-US"/>
        </w:rPr>
        <w:t>Росавиация</w:t>
      </w:r>
      <w:proofErr w:type="spellEnd"/>
      <w:r w:rsidRPr="004A3C15">
        <w:rPr>
          <w:rFonts w:ascii="Times New Roman" w:hAnsi="Times New Roman"/>
          <w:sz w:val="28"/>
          <w:szCs w:val="28"/>
          <w:lang w:val="ru-RU" w:eastAsia="en-US"/>
        </w:rPr>
        <w:t xml:space="preserve">;                                     </w:t>
      </w:r>
    </w:p>
    <w:p w:rsidR="00CE6A45" w:rsidRPr="004A3C15" w:rsidRDefault="00CE6A45" w:rsidP="00CE6A45">
      <w:pPr>
        <w:pStyle w:val="a6"/>
        <w:numPr>
          <w:ilvl w:val="0"/>
          <w:numId w:val="1"/>
        </w:num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4A3C15">
        <w:rPr>
          <w:rFonts w:ascii="Times New Roman" w:hAnsi="Times New Roman"/>
          <w:sz w:val="28"/>
          <w:szCs w:val="28"/>
          <w:lang w:val="ru-RU" w:eastAsia="en-US"/>
        </w:rPr>
        <w:t xml:space="preserve">АНО «Оргкомитет «Россия-2018»; </w:t>
      </w:r>
    </w:p>
    <w:p w:rsidR="00CE6A45" w:rsidRPr="004A3C15" w:rsidRDefault="00CE6A45" w:rsidP="00CE6A45">
      <w:pPr>
        <w:pStyle w:val="a6"/>
        <w:numPr>
          <w:ilvl w:val="0"/>
          <w:numId w:val="1"/>
        </w:num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4A3C15">
        <w:rPr>
          <w:rFonts w:ascii="Times New Roman" w:hAnsi="Times New Roman"/>
          <w:sz w:val="28"/>
          <w:szCs w:val="28"/>
          <w:lang w:val="ru-RU" w:eastAsia="en-US"/>
        </w:rPr>
        <w:t>АНО «Транспортная дирекция – 2018»;</w:t>
      </w:r>
    </w:p>
    <w:p w:rsidR="00CE6A45" w:rsidRDefault="00CE6A45" w:rsidP="00CE6A45">
      <w:pPr>
        <w:pStyle w:val="a6"/>
        <w:numPr>
          <w:ilvl w:val="0"/>
          <w:numId w:val="1"/>
        </w:num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4A3C15">
        <w:rPr>
          <w:rFonts w:ascii="Times New Roman" w:hAnsi="Times New Roman"/>
          <w:sz w:val="28"/>
          <w:szCs w:val="28"/>
          <w:lang w:val="ru-RU" w:eastAsia="en-US"/>
        </w:rPr>
        <w:t>Представители аэропортов городов-организаторов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и городов размещения баз команд</w:t>
      </w:r>
      <w:r w:rsidRPr="004A3C15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en-US"/>
        </w:rPr>
        <w:t>Чемпионата</w:t>
      </w:r>
      <w:r w:rsidRPr="004A3C15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CE6A45" w:rsidRPr="004A3C15" w:rsidRDefault="00CE6A45" w:rsidP="00CE6A45">
      <w:pPr>
        <w:pStyle w:val="a6"/>
        <w:numPr>
          <w:ilvl w:val="0"/>
          <w:numId w:val="1"/>
        </w:num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en-US"/>
        </w:rPr>
        <w:t>Минкомсвязь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CE6A45" w:rsidRPr="004A3C15" w:rsidRDefault="00CE6A45" w:rsidP="00CE6A45">
      <w:pPr>
        <w:pStyle w:val="a6"/>
        <w:numPr>
          <w:ilvl w:val="0"/>
          <w:numId w:val="1"/>
        </w:num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4A3C15">
        <w:rPr>
          <w:rFonts w:ascii="Times New Roman" w:hAnsi="Times New Roman"/>
          <w:sz w:val="28"/>
          <w:szCs w:val="28"/>
          <w:lang w:val="ru-RU" w:eastAsia="en-US"/>
        </w:rPr>
        <w:t>МВД России;</w:t>
      </w:r>
    </w:p>
    <w:p w:rsidR="00CE6A45" w:rsidRPr="004A3C15" w:rsidRDefault="00CE6A45" w:rsidP="00CE6A45">
      <w:pPr>
        <w:pStyle w:val="a6"/>
        <w:numPr>
          <w:ilvl w:val="0"/>
          <w:numId w:val="1"/>
        </w:num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4A3C15">
        <w:rPr>
          <w:rFonts w:ascii="Times New Roman" w:hAnsi="Times New Roman"/>
          <w:sz w:val="28"/>
          <w:szCs w:val="28"/>
          <w:lang w:val="ru-RU" w:eastAsia="en-US"/>
        </w:rPr>
        <w:t>ФТС России;</w:t>
      </w:r>
    </w:p>
    <w:p w:rsidR="00CE6A45" w:rsidRPr="004A3C15" w:rsidRDefault="00CE6A45" w:rsidP="00CE6A45">
      <w:pPr>
        <w:pStyle w:val="a6"/>
        <w:numPr>
          <w:ilvl w:val="0"/>
          <w:numId w:val="1"/>
        </w:num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4A3C15">
        <w:rPr>
          <w:rFonts w:ascii="Times New Roman" w:hAnsi="Times New Roman"/>
          <w:sz w:val="28"/>
          <w:szCs w:val="28"/>
          <w:lang w:val="ru-RU" w:eastAsia="en-US"/>
        </w:rPr>
        <w:t xml:space="preserve">ПС ФСБ России; </w:t>
      </w:r>
    </w:p>
    <w:p w:rsidR="00CE6A45" w:rsidRDefault="00CE6A45" w:rsidP="00CE6A45">
      <w:pPr>
        <w:pStyle w:val="a6"/>
        <w:numPr>
          <w:ilvl w:val="0"/>
          <w:numId w:val="1"/>
        </w:num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4A3C15">
        <w:rPr>
          <w:rFonts w:ascii="Times New Roman" w:hAnsi="Times New Roman"/>
          <w:sz w:val="28"/>
          <w:szCs w:val="28"/>
          <w:lang w:val="ru-RU" w:eastAsia="en-US"/>
        </w:rPr>
        <w:t>ФСБ России;</w:t>
      </w:r>
    </w:p>
    <w:p w:rsidR="00CE6A45" w:rsidRPr="00CE6A45" w:rsidRDefault="00CE6A45" w:rsidP="00CE6A45">
      <w:pPr>
        <w:pStyle w:val="a6"/>
        <w:numPr>
          <w:ilvl w:val="0"/>
          <w:numId w:val="1"/>
        </w:num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CE6A45">
        <w:rPr>
          <w:rFonts w:ascii="Times New Roman" w:hAnsi="Times New Roman"/>
          <w:sz w:val="28"/>
          <w:szCs w:val="28"/>
          <w:lang w:val="ru-RU" w:eastAsia="en-US"/>
        </w:rPr>
        <w:t xml:space="preserve">Администрация г. </w:t>
      </w:r>
      <w:r w:rsidRPr="00CE6A45">
        <w:rPr>
          <w:rFonts w:ascii="Times New Roman" w:hAnsi="Times New Roman"/>
          <w:color w:val="000000" w:themeColor="text1"/>
          <w:sz w:val="28"/>
          <w:szCs w:val="28"/>
          <w:lang w:val="ru-RU" w:eastAsia="en-US"/>
        </w:rPr>
        <w:t>Ростова-на-Дону.</w:t>
      </w:r>
    </w:p>
    <w:p w:rsidR="00CE6A45" w:rsidRPr="004A3C15" w:rsidRDefault="00CE6A45" w:rsidP="00CE6A45">
      <w:pPr>
        <w:tabs>
          <w:tab w:val="left" w:pos="6096"/>
        </w:tabs>
        <w:rPr>
          <w:rFonts w:ascii="Times New Roman" w:hAnsi="Times New Roman"/>
          <w:sz w:val="28"/>
          <w:szCs w:val="28"/>
          <w:lang w:val="ru-RU" w:eastAsia="en-US"/>
        </w:rPr>
      </w:pPr>
    </w:p>
    <w:p w:rsidR="00CE6A45" w:rsidRPr="004A3C15" w:rsidRDefault="00CE6A45" w:rsidP="00CE6A45">
      <w:pPr>
        <w:tabs>
          <w:tab w:val="left" w:pos="6096"/>
        </w:tabs>
        <w:jc w:val="center"/>
        <w:rPr>
          <w:rFonts w:ascii="Times New Roman" w:hAnsi="Times New Roman"/>
          <w:b/>
          <w:sz w:val="28"/>
          <w:szCs w:val="28"/>
          <w:u w:val="single"/>
          <w:lang w:val="ru-RU" w:eastAsia="en-US"/>
        </w:rPr>
      </w:pPr>
      <w:r w:rsidRPr="004A3C15"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 xml:space="preserve">План работы на </w:t>
      </w:r>
      <w:r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>26</w:t>
      </w:r>
      <w:r w:rsidRPr="004A3C15"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 xml:space="preserve">апреля </w:t>
      </w:r>
      <w:r w:rsidRPr="004A3C15"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 xml:space="preserve"> 2018 г.</w:t>
      </w:r>
      <w:r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 xml:space="preserve"> </w:t>
      </w:r>
    </w:p>
    <w:p w:rsidR="00CE6A45" w:rsidRPr="004A3C15" w:rsidRDefault="00CE6A45" w:rsidP="00CE6A45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  <w:lang w:val="ru-RU" w:eastAsia="en-US"/>
        </w:rPr>
      </w:pPr>
    </w:p>
    <w:tbl>
      <w:tblPr>
        <w:tblStyle w:val="a5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667"/>
        <w:gridCol w:w="1826"/>
      </w:tblGrid>
      <w:tr w:rsidR="00CE6A45" w:rsidRPr="004A3C15" w:rsidTr="005721A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5" w:rsidRPr="005721AC" w:rsidRDefault="00CE6A45" w:rsidP="005721AC">
            <w:pPr>
              <w:pStyle w:val="a6"/>
              <w:numPr>
                <w:ilvl w:val="0"/>
                <w:numId w:val="3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1" w:rsidRDefault="00CE6A45">
            <w:pPr>
              <w:tabs>
                <w:tab w:val="left" w:pos="609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Регистрация участников.</w:t>
            </w:r>
          </w:p>
          <w:p w:rsidR="00CE6A45" w:rsidRPr="004A3C15" w:rsidRDefault="00CE6A45" w:rsidP="008A646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3C15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</w:t>
            </w:r>
            <w:r w:rsidRPr="007938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793890" w:rsidRPr="0007052A">
              <w:rPr>
                <w:rFonts w:ascii="Times New Roman" w:hAnsi="Times New Roman"/>
                <w:sz w:val="28"/>
                <w:szCs w:val="28"/>
                <w:lang w:val="ru-RU"/>
              </w:rPr>
              <w:t>АО «</w:t>
            </w:r>
            <w:proofErr w:type="spellStart"/>
            <w:r w:rsidR="00793890" w:rsidRPr="0007052A">
              <w:rPr>
                <w:rFonts w:ascii="Times New Roman" w:hAnsi="Times New Roman"/>
                <w:sz w:val="28"/>
                <w:szCs w:val="28"/>
                <w:lang w:val="ru-RU"/>
              </w:rPr>
              <w:t>Ростоваэроинвест</w:t>
            </w:r>
            <w:proofErr w:type="spellEnd"/>
            <w:r w:rsidR="00793890" w:rsidRPr="0007052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5" w:rsidRPr="007D105A" w:rsidRDefault="00CE6A45" w:rsidP="008A646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D10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9:30 – 10:00</w:t>
            </w:r>
          </w:p>
        </w:tc>
      </w:tr>
      <w:tr w:rsidR="00CE6A45" w:rsidRPr="004A3C15" w:rsidTr="005721A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5" w:rsidRPr="005721AC" w:rsidRDefault="00CE6A45" w:rsidP="005721AC">
            <w:pPr>
              <w:pStyle w:val="a6"/>
              <w:numPr>
                <w:ilvl w:val="0"/>
                <w:numId w:val="3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1" w:rsidRDefault="00CE6A45">
            <w:pPr>
              <w:tabs>
                <w:tab w:val="left" w:pos="609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622A8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Открытие семинара. </w:t>
            </w:r>
          </w:p>
          <w:p w:rsidR="00213F51" w:rsidRDefault="00CE6A45">
            <w:pPr>
              <w:tabs>
                <w:tab w:val="left" w:pos="609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22A8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Вступительное слово</w:t>
            </w:r>
            <w:r w:rsidR="00EE05B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B622A8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Росавиация</w:t>
            </w:r>
            <w:proofErr w:type="spellEnd"/>
            <w:r w:rsidRPr="00B622A8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О. О. Клим.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5" w:rsidRPr="00B622A8" w:rsidRDefault="00CE6A45" w:rsidP="008A646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– 10: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15</w:t>
            </w:r>
          </w:p>
        </w:tc>
      </w:tr>
      <w:tr w:rsidR="001974E4" w:rsidRPr="008A646F" w:rsidTr="005721A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Pr="005721AC" w:rsidRDefault="001974E4" w:rsidP="005721AC">
            <w:pPr>
              <w:pStyle w:val="a6"/>
              <w:numPr>
                <w:ilvl w:val="0"/>
                <w:numId w:val="3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1" w:rsidRDefault="00A0634D">
            <w:pPr>
              <w:tabs>
                <w:tab w:val="left" w:pos="609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исполнении </w:t>
            </w:r>
            <w:r w:rsidR="001974E4" w:rsidRPr="00DE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пункта 30 Плана мероприятий по реализации Стратегии транспортного обеспечения Кубка конфедераций </w:t>
            </w:r>
            <w:r w:rsidR="001974E4" w:rsidRPr="00DE0257">
              <w:rPr>
                <w:rFonts w:ascii="Times New Roman" w:hAnsi="Times New Roman"/>
                <w:sz w:val="28"/>
                <w:szCs w:val="28"/>
              </w:rPr>
              <w:t>FIFA</w:t>
            </w:r>
            <w:r w:rsidR="001974E4" w:rsidRPr="00DE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2017 года и чемпионата мира по футболу </w:t>
            </w:r>
            <w:r w:rsidR="001974E4" w:rsidRPr="00DE0257">
              <w:rPr>
                <w:rFonts w:ascii="Times New Roman" w:hAnsi="Times New Roman"/>
                <w:sz w:val="28"/>
                <w:szCs w:val="28"/>
              </w:rPr>
              <w:t>FIFA</w:t>
            </w:r>
            <w:r w:rsidR="001974E4" w:rsidRPr="00DE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года в Российской Федерации, утвержденного распоряжением Правительства Российской Федерации </w:t>
            </w:r>
            <w:r w:rsidR="001974E4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2016 г. № 2858-р «</w:t>
            </w:r>
            <w:r w:rsidR="001974E4" w:rsidRPr="00DE025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воздушного сообщения между городами-организаторами спортивных соревнований (в том числе назначение дополнительных авиар</w:t>
            </w:r>
            <w:r w:rsidR="001974E4">
              <w:rPr>
                <w:rFonts w:ascii="Times New Roman" w:hAnsi="Times New Roman"/>
                <w:sz w:val="28"/>
                <w:szCs w:val="28"/>
                <w:lang w:val="ru-RU"/>
              </w:rPr>
              <w:t>ейсов)».</w:t>
            </w:r>
            <w:proofErr w:type="gramEnd"/>
          </w:p>
          <w:p w:rsidR="001974E4" w:rsidRPr="003152FB" w:rsidRDefault="001974E4" w:rsidP="001974E4">
            <w:pPr>
              <w:tabs>
                <w:tab w:val="left" w:pos="42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/>
              </w:rPr>
            </w:pPr>
            <w:r w:rsidRPr="00DE0257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Докладчик</w:t>
            </w:r>
            <w:r w:rsidR="00EE05BE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:</w:t>
            </w:r>
            <w:r w:rsidRPr="00DE0257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 АНО «Транспортная дирек</w:t>
            </w: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ция-</w:t>
            </w:r>
            <w:r w:rsidRPr="00DE0257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2018»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1974E4" w:rsidP="008A646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10:15 – 10:4</w:t>
            </w:r>
            <w:r w:rsidR="00BD26BE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</w:p>
        </w:tc>
      </w:tr>
      <w:tr w:rsidR="001974E4" w:rsidRPr="008A646F" w:rsidTr="005721A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Pr="005721AC" w:rsidRDefault="001974E4" w:rsidP="005721AC">
            <w:pPr>
              <w:pStyle w:val="a6"/>
              <w:numPr>
                <w:ilvl w:val="0"/>
                <w:numId w:val="3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Pr="003152FB" w:rsidRDefault="001974E4" w:rsidP="00902D2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52FB">
              <w:rPr>
                <w:rFonts w:ascii="Times New Roman" w:eastAsia="Cambria" w:hAnsi="Times New Roman"/>
                <w:sz w:val="28"/>
                <w:szCs w:val="28"/>
                <w:lang w:val="ru-RU"/>
              </w:rPr>
              <w:t xml:space="preserve">О принимаемых мерах по оснащению транспортных средств, участвующих в перевозке команд, системами </w:t>
            </w:r>
            <w:proofErr w:type="spellStart"/>
            <w:r w:rsidRPr="003152FB">
              <w:rPr>
                <w:rFonts w:ascii="Times New Roman" w:eastAsia="Cambria" w:hAnsi="Times New Roman"/>
                <w:sz w:val="28"/>
                <w:szCs w:val="28"/>
                <w:lang w:val="ru-RU"/>
              </w:rPr>
              <w:t>Глонасс</w:t>
            </w:r>
            <w:proofErr w:type="spellEnd"/>
            <w:r w:rsidRPr="003152FB">
              <w:rPr>
                <w:rFonts w:ascii="Times New Roman" w:eastAsia="Cambria" w:hAnsi="Times New Roman"/>
                <w:sz w:val="28"/>
                <w:szCs w:val="28"/>
                <w:lang w:val="ru-RU"/>
              </w:rPr>
              <w:t xml:space="preserve">. </w:t>
            </w:r>
          </w:p>
          <w:p w:rsidR="00213F51" w:rsidRDefault="001974E4">
            <w:pPr>
              <w:tabs>
                <w:tab w:val="left" w:pos="6096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Докладчик</w:t>
            </w:r>
            <w:r w:rsidR="00EE05B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5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АНО </w:t>
            </w:r>
            <w:r w:rsidRPr="003152FB">
              <w:rPr>
                <w:rFonts w:ascii="Times New Roman" w:eastAsia="Cambria" w:hAnsi="Times New Roman"/>
                <w:sz w:val="28"/>
                <w:szCs w:val="28"/>
                <w:lang w:val="ru-RU"/>
              </w:rPr>
              <w:t>«Транспортная дирекция-2018»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BD26BE" w:rsidP="008A646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10:45 – 11:00</w:t>
            </w:r>
          </w:p>
          <w:p w:rsidR="00A038B8" w:rsidRDefault="00A038B8" w:rsidP="008A646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A038B8" w:rsidRDefault="00A038B8" w:rsidP="008A646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</w:p>
        </w:tc>
      </w:tr>
      <w:tr w:rsidR="001974E4" w:rsidRPr="008A646F" w:rsidTr="005721A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Pr="005721AC" w:rsidRDefault="001974E4" w:rsidP="005721AC">
            <w:pPr>
              <w:pStyle w:val="a6"/>
              <w:numPr>
                <w:ilvl w:val="0"/>
                <w:numId w:val="3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Pr="00275960" w:rsidRDefault="00EE05BE" w:rsidP="00275960">
            <w:pPr>
              <w:pStyle w:val="a3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О</w:t>
            </w:r>
            <w:r w:rsidR="00275960" w:rsidRPr="00275960">
              <w:rPr>
                <w:b w:val="0"/>
                <w:color w:val="auto"/>
                <w:sz w:val="28"/>
                <w:szCs w:val="28"/>
                <w:lang w:val="ru-RU"/>
              </w:rPr>
              <w:t xml:space="preserve"> возможности объединения входного контроля и предполётного досмотра для ускорения прохождения клиентской группы «Делегация команды».</w:t>
            </w:r>
          </w:p>
          <w:p w:rsidR="001974E4" w:rsidRDefault="00EE05BE" w:rsidP="00275960">
            <w:pPr>
              <w:tabs>
                <w:tab w:val="left" w:pos="6096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="00275960" w:rsidRPr="00275960">
              <w:rPr>
                <w:rFonts w:ascii="Times New Roman" w:hAnsi="Times New Roman"/>
                <w:sz w:val="28"/>
                <w:szCs w:val="28"/>
                <w:lang w:val="ru-RU"/>
              </w:rPr>
              <w:t>Росавиация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BD26BE" w:rsidP="002B3D2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11:00 – 11:2</w:t>
            </w:r>
            <w:r w:rsidR="001974E4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</w:p>
        </w:tc>
      </w:tr>
      <w:tr w:rsidR="001974E4" w:rsidRPr="008A646F" w:rsidTr="005721A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Pr="005721AC" w:rsidRDefault="001974E4" w:rsidP="005721AC">
            <w:pPr>
              <w:pStyle w:val="a6"/>
              <w:numPr>
                <w:ilvl w:val="0"/>
                <w:numId w:val="3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1" w:rsidRPr="00130406" w:rsidRDefault="00A0634D">
            <w:pPr>
              <w:pStyle w:val="a3"/>
              <w:spacing w:after="120"/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  <w:lang w:val="ru-RU"/>
              </w:rPr>
              <w:t>О</w:t>
            </w:r>
            <w:r w:rsidRPr="00275960">
              <w:rPr>
                <w:b w:val="0"/>
                <w:color w:val="auto"/>
                <w:sz w:val="28"/>
                <w:szCs w:val="28"/>
                <w:lang w:val="ru-RU"/>
              </w:rPr>
              <w:t xml:space="preserve"> возможности</w:t>
            </w:r>
            <w:r w:rsidR="00D574CF" w:rsidRPr="00D574CF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574CF" w:rsidRPr="00D574CF">
              <w:rPr>
                <w:rFonts w:eastAsia="Calibri"/>
                <w:b w:val="0"/>
                <w:color w:val="000000" w:themeColor="text1"/>
                <w:sz w:val="28"/>
                <w:szCs w:val="28"/>
                <w:lang w:val="ru-RU"/>
              </w:rPr>
              <w:t xml:space="preserve">использования (при необходимости) терминалов/залов МВЛ в аэропортах городов Самары, </w:t>
            </w:r>
            <w:r w:rsidR="00D574CF" w:rsidRPr="00D574CF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Саранска, </w:t>
            </w:r>
            <w:r w:rsidR="00D574CF" w:rsidRPr="00D574CF">
              <w:rPr>
                <w:rFonts w:eastAsia="Calibri"/>
                <w:b w:val="0"/>
                <w:color w:val="000000" w:themeColor="text1"/>
                <w:sz w:val="28"/>
                <w:szCs w:val="28"/>
                <w:lang w:val="ru-RU"/>
              </w:rPr>
              <w:t>Волгограда, Нижнего Новгорода, Казани, Сочи, Калининграда, Воронежа, Анапы, Грозного для обслуживания внутренних рейсов команд в случае отсутствия международных.</w:t>
            </w:r>
            <w:proofErr w:type="gramEnd"/>
          </w:p>
          <w:p w:rsidR="00213F51" w:rsidRDefault="00D574CF">
            <w:pPr>
              <w:pStyle w:val="a3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D574CF">
              <w:rPr>
                <w:rFonts w:eastAsia="Cambria"/>
                <w:b w:val="0"/>
                <w:color w:val="000000" w:themeColor="text1"/>
                <w:sz w:val="28"/>
                <w:szCs w:val="28"/>
                <w:lang w:val="ru-RU" w:eastAsia="en-US"/>
              </w:rPr>
              <w:t>Докладчик</w:t>
            </w:r>
            <w:r w:rsidR="00EE05BE">
              <w:rPr>
                <w:rFonts w:eastAsia="Cambria"/>
                <w:b w:val="0"/>
                <w:color w:val="000000" w:themeColor="text1"/>
                <w:sz w:val="28"/>
                <w:szCs w:val="28"/>
                <w:lang w:val="ru-RU" w:eastAsia="en-US"/>
              </w:rPr>
              <w:t>и:</w:t>
            </w:r>
            <w:r w:rsidRPr="00D574CF">
              <w:rPr>
                <w:rFonts w:eastAsia="Cambria"/>
                <w:b w:val="0"/>
                <w:color w:val="000000" w:themeColor="text1"/>
                <w:sz w:val="28"/>
                <w:szCs w:val="28"/>
                <w:lang w:val="ru-RU" w:eastAsia="en-US"/>
              </w:rPr>
              <w:t xml:space="preserve"> аэропорты</w:t>
            </w:r>
            <w:r w:rsidRPr="00D574CF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574CF">
              <w:rPr>
                <w:rFonts w:eastAsia="Calibri"/>
                <w:b w:val="0"/>
                <w:color w:val="000000" w:themeColor="text1"/>
                <w:sz w:val="28"/>
                <w:szCs w:val="28"/>
                <w:lang w:val="ru-RU"/>
              </w:rPr>
              <w:t>Самары,</w:t>
            </w:r>
            <w:r w:rsidRPr="00D574CF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Саранска, </w:t>
            </w:r>
            <w:r w:rsidRPr="00D574CF">
              <w:rPr>
                <w:rFonts w:eastAsia="Calibri"/>
                <w:b w:val="0"/>
                <w:color w:val="000000" w:themeColor="text1"/>
                <w:sz w:val="28"/>
                <w:szCs w:val="28"/>
                <w:lang w:val="ru-RU"/>
              </w:rPr>
              <w:t xml:space="preserve">Волгограда, Нижнего </w:t>
            </w:r>
            <w:r w:rsidRPr="0056232C">
              <w:rPr>
                <w:rFonts w:eastAsia="Calibri"/>
                <w:b w:val="0"/>
                <w:color w:val="000000" w:themeColor="text1"/>
                <w:sz w:val="28"/>
                <w:szCs w:val="28"/>
                <w:lang w:val="ru-RU"/>
              </w:rPr>
              <w:t>Новгорода,</w:t>
            </w:r>
            <w:r w:rsidRPr="00D574CF">
              <w:rPr>
                <w:rFonts w:eastAsia="Calibri"/>
                <w:b w:val="0"/>
                <w:color w:val="000000" w:themeColor="text1"/>
                <w:sz w:val="28"/>
                <w:szCs w:val="28"/>
                <w:lang w:val="ru-RU"/>
              </w:rPr>
              <w:t xml:space="preserve"> Казани, Сочи, Калининграда, Воронежа, Анапы, Грозного</w:t>
            </w:r>
            <w:r w:rsidR="00130406">
              <w:rPr>
                <w:rFonts w:eastAsia="Calibri"/>
                <w:b w:val="0"/>
                <w:color w:val="000000" w:themeColor="text1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BD26BE" w:rsidP="002B3D2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11:2</w:t>
            </w:r>
            <w:r w:rsidR="00A038B8">
              <w:rPr>
                <w:rFonts w:ascii="Times New Roman" w:hAnsi="Times New Roman"/>
                <w:sz w:val="28"/>
                <w:szCs w:val="28"/>
                <w:lang w:val="ru-RU" w:eastAsia="en-US"/>
              </w:rPr>
              <w:t>0 -11</w:t>
            </w:r>
            <w:r w:rsidR="001974E4">
              <w:rPr>
                <w:rFonts w:ascii="Times New Roman" w:hAnsi="Times New Roman"/>
                <w:sz w:val="28"/>
                <w:szCs w:val="28"/>
                <w:lang w:val="ru-RU" w:eastAsia="en-US"/>
              </w:rPr>
              <w:t>:</w:t>
            </w:r>
            <w:r w:rsidR="00A038B8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</w:p>
        </w:tc>
      </w:tr>
      <w:tr w:rsidR="001974E4" w:rsidRPr="0007052A" w:rsidTr="005721A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Pr="005721AC" w:rsidRDefault="001974E4" w:rsidP="005721AC">
            <w:pPr>
              <w:pStyle w:val="a6"/>
              <w:numPr>
                <w:ilvl w:val="0"/>
                <w:numId w:val="3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Pr="004F7839" w:rsidRDefault="001B1D01" w:rsidP="00902D21">
            <w:pPr>
              <w:pStyle w:val="3"/>
              <w:shd w:val="clear" w:color="auto" w:fill="auto"/>
              <w:spacing w:before="12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BD26BE" w:rsidP="002B3D2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11:40</w:t>
            </w:r>
            <w:r w:rsidR="00A038B8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12:0</w:t>
            </w:r>
            <w:r w:rsidR="001974E4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</w:p>
        </w:tc>
      </w:tr>
      <w:tr w:rsidR="00275960" w:rsidRPr="0007052A" w:rsidTr="005721A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Pr="005721AC" w:rsidRDefault="00275960" w:rsidP="005721AC">
            <w:pPr>
              <w:pStyle w:val="a6"/>
              <w:numPr>
                <w:ilvl w:val="0"/>
                <w:numId w:val="3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Pr="001B1D01" w:rsidRDefault="00A0634D" w:rsidP="00275960">
            <w:pPr>
              <w:pStyle w:val="3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="00275960" w:rsidRPr="001B1D01">
              <w:rPr>
                <w:sz w:val="28"/>
                <w:szCs w:val="28"/>
              </w:rPr>
              <w:t>собенност</w:t>
            </w:r>
            <w:r>
              <w:rPr>
                <w:sz w:val="28"/>
                <w:szCs w:val="28"/>
              </w:rPr>
              <w:t>ях</w:t>
            </w:r>
            <w:r w:rsidR="00275960" w:rsidRPr="001B1D01">
              <w:rPr>
                <w:sz w:val="28"/>
                <w:szCs w:val="28"/>
              </w:rPr>
              <w:t xml:space="preserve"> пересечения границы РФ на основе паспорта болельщика (FAN ID).</w:t>
            </w:r>
          </w:p>
          <w:p w:rsidR="00213F51" w:rsidRDefault="00D574CF">
            <w:pPr>
              <w:pStyle w:val="a3"/>
              <w:spacing w:before="120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D574CF">
              <w:rPr>
                <w:b w:val="0"/>
                <w:color w:val="000000" w:themeColor="text1"/>
                <w:sz w:val="28"/>
                <w:szCs w:val="28"/>
                <w:lang w:val="ru-RU"/>
              </w:rPr>
              <w:t>Докладчик:</w:t>
            </w:r>
            <w:r w:rsidR="00275960" w:rsidRPr="005C347C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5960" w:rsidRPr="005C347C">
              <w:rPr>
                <w:b w:val="0"/>
                <w:color w:val="auto"/>
                <w:sz w:val="28"/>
                <w:szCs w:val="28"/>
              </w:rPr>
              <w:t>Минкомсвязь</w:t>
            </w:r>
            <w:proofErr w:type="spellEnd"/>
            <w:r w:rsidR="00275960" w:rsidRPr="005C347C"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Default="00275960" w:rsidP="002B3D2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12:00 – 12:15</w:t>
            </w:r>
          </w:p>
        </w:tc>
      </w:tr>
      <w:tr w:rsidR="00A038B8" w:rsidRPr="0007052A" w:rsidTr="005721A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8" w:rsidRPr="005721AC" w:rsidRDefault="00A038B8" w:rsidP="005721AC">
            <w:pPr>
              <w:pStyle w:val="a6"/>
              <w:numPr>
                <w:ilvl w:val="0"/>
                <w:numId w:val="3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0" w:rsidRDefault="00A0634D" w:rsidP="00275960">
            <w:pPr>
              <w:pStyle w:val="3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275960" w:rsidRPr="004F7839">
              <w:rPr>
                <w:sz w:val="28"/>
                <w:szCs w:val="28"/>
              </w:rPr>
              <w:t>заимодействи</w:t>
            </w:r>
            <w:r>
              <w:rPr>
                <w:sz w:val="28"/>
                <w:szCs w:val="28"/>
              </w:rPr>
              <w:t>и</w:t>
            </w:r>
            <w:r w:rsidR="00275960" w:rsidRPr="004F7839">
              <w:rPr>
                <w:sz w:val="28"/>
                <w:szCs w:val="28"/>
              </w:rPr>
              <w:t xml:space="preserve"> с авиаперевозчиками в ситуациях, связанных с отказом в посадке на борт зрителей на основании Паспорта болельщика.</w:t>
            </w:r>
          </w:p>
          <w:p w:rsidR="00A038B8" w:rsidRDefault="00D574CF" w:rsidP="00275960">
            <w:pPr>
              <w:pStyle w:val="a3"/>
              <w:spacing w:before="120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D574CF">
              <w:rPr>
                <w:b w:val="0"/>
                <w:color w:val="000000" w:themeColor="text1"/>
                <w:sz w:val="28"/>
                <w:szCs w:val="28"/>
                <w:lang w:val="ru-RU"/>
              </w:rPr>
              <w:t>Докладчик:</w:t>
            </w:r>
            <w:r w:rsidR="00EE05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275960" w:rsidRPr="001B1D01">
              <w:rPr>
                <w:b w:val="0"/>
                <w:color w:val="auto"/>
                <w:sz w:val="28"/>
                <w:szCs w:val="28"/>
              </w:rPr>
              <w:t>Минкомсвязь</w:t>
            </w:r>
            <w:proofErr w:type="spellEnd"/>
            <w:r w:rsidR="00275960" w:rsidRPr="001B1D01"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8" w:rsidRDefault="00275960" w:rsidP="002B3D2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12:15 – </w:t>
            </w:r>
            <w:r w:rsidR="00EE05BE">
              <w:rPr>
                <w:rFonts w:ascii="Times New Roman" w:hAnsi="Times New Roman"/>
                <w:sz w:val="28"/>
                <w:szCs w:val="28"/>
                <w:lang w:val="ru-RU" w:eastAsia="en-US"/>
              </w:rPr>
              <w:t>13:00</w:t>
            </w:r>
          </w:p>
        </w:tc>
      </w:tr>
      <w:tr w:rsidR="00A038B8" w:rsidRPr="005721AC" w:rsidTr="005721A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8" w:rsidRPr="005721AC" w:rsidRDefault="00A038B8" w:rsidP="005721AC">
            <w:pPr>
              <w:pStyle w:val="a6"/>
              <w:numPr>
                <w:ilvl w:val="0"/>
                <w:numId w:val="3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8" w:rsidRDefault="00A038B8" w:rsidP="00A038B8">
            <w:pPr>
              <w:pStyle w:val="a3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Обед</w:t>
            </w:r>
          </w:p>
          <w:p w:rsidR="00A038B8" w:rsidRDefault="00A038B8" w:rsidP="005D7B3C">
            <w:pPr>
              <w:pStyle w:val="a3"/>
              <w:spacing w:before="120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8" w:rsidRDefault="00A038B8" w:rsidP="002B3D2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13:00 – 14:00</w:t>
            </w:r>
          </w:p>
        </w:tc>
      </w:tr>
      <w:tr w:rsidR="00A038B8" w:rsidRPr="00275960" w:rsidTr="005721A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8" w:rsidRPr="005721AC" w:rsidRDefault="00A038B8" w:rsidP="005721AC">
            <w:pPr>
              <w:pStyle w:val="a6"/>
              <w:numPr>
                <w:ilvl w:val="0"/>
                <w:numId w:val="3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1" w:rsidRDefault="00A0634D">
            <w:pPr>
              <w:pStyle w:val="21"/>
              <w:shd w:val="clear" w:color="auto" w:fill="auto"/>
              <w:tabs>
                <w:tab w:val="left" w:pos="860"/>
              </w:tabs>
              <w:spacing w:after="0" w:line="240" w:lineRule="auto"/>
              <w:jc w:val="left"/>
              <w:rPr>
                <w:rFonts w:cstheme="majorBidi"/>
                <w:b w:val="0"/>
                <w:i/>
                <w:iCs/>
                <w:sz w:val="28"/>
                <w:szCs w:val="28"/>
              </w:rPr>
            </w:pPr>
            <w:r>
              <w:rPr>
                <w:rStyle w:val="0pt"/>
                <w:rFonts w:eastAsia="Calibri"/>
                <w:sz w:val="28"/>
                <w:szCs w:val="28"/>
              </w:rPr>
              <w:t>О р</w:t>
            </w:r>
            <w:r w:rsidR="0030561E">
              <w:rPr>
                <w:rStyle w:val="0pt"/>
                <w:rFonts w:eastAsia="Calibri"/>
                <w:sz w:val="28"/>
                <w:szCs w:val="28"/>
              </w:rPr>
              <w:t>ассмотрени</w:t>
            </w:r>
            <w:r>
              <w:rPr>
                <w:rStyle w:val="0pt"/>
                <w:rFonts w:eastAsia="Calibri"/>
                <w:sz w:val="28"/>
                <w:szCs w:val="28"/>
              </w:rPr>
              <w:t>и</w:t>
            </w:r>
            <w:r w:rsidR="0030561E">
              <w:rPr>
                <w:rStyle w:val="0pt"/>
                <w:rFonts w:eastAsia="Calibri"/>
                <w:sz w:val="28"/>
                <w:szCs w:val="28"/>
              </w:rPr>
              <w:t xml:space="preserve"> </w:t>
            </w:r>
            <w:r w:rsidR="0092539F">
              <w:rPr>
                <w:rStyle w:val="0pt"/>
                <w:rFonts w:eastAsia="Calibri"/>
                <w:sz w:val="28"/>
                <w:szCs w:val="28"/>
              </w:rPr>
              <w:t xml:space="preserve">нестандартных (внештатных) </w:t>
            </w:r>
            <w:r w:rsidR="0030561E" w:rsidRPr="0030561E">
              <w:rPr>
                <w:rStyle w:val="0pt"/>
                <w:rFonts w:eastAsia="Calibri"/>
                <w:sz w:val="28"/>
                <w:szCs w:val="28"/>
              </w:rPr>
              <w:t>ситуаций,      которые могут возникнуть в аэропорту в период прове</w:t>
            </w:r>
            <w:r w:rsidR="0030561E">
              <w:rPr>
                <w:rStyle w:val="0pt"/>
                <w:rFonts w:eastAsia="Calibri"/>
                <w:sz w:val="28"/>
                <w:szCs w:val="28"/>
              </w:rPr>
              <w:t xml:space="preserve">дения </w:t>
            </w:r>
            <w:r w:rsidR="0030561E" w:rsidRPr="0030561E">
              <w:rPr>
                <w:rStyle w:val="0pt"/>
                <w:rFonts w:eastAsia="Calibri"/>
                <w:sz w:val="28"/>
                <w:szCs w:val="28"/>
              </w:rPr>
              <w:t xml:space="preserve">ЧМ, </w:t>
            </w:r>
            <w:r w:rsidR="00275960">
              <w:rPr>
                <w:rStyle w:val="0pt"/>
                <w:rFonts w:eastAsia="Calibri"/>
                <w:sz w:val="28"/>
                <w:szCs w:val="28"/>
              </w:rPr>
              <w:t xml:space="preserve">взаимодействие аэропортовых служб </w:t>
            </w:r>
            <w:r w:rsidR="0030561E" w:rsidRPr="0030561E">
              <w:rPr>
                <w:rStyle w:val="0pt"/>
                <w:rFonts w:eastAsia="Calibri"/>
                <w:sz w:val="28"/>
                <w:szCs w:val="28"/>
              </w:rPr>
              <w:t xml:space="preserve">по их решению, </w:t>
            </w:r>
            <w:r w:rsidR="00275960" w:rsidRPr="0030561E">
              <w:rPr>
                <w:rStyle w:val="0pt"/>
                <w:rFonts w:eastAsia="Calibri"/>
                <w:sz w:val="28"/>
                <w:szCs w:val="28"/>
              </w:rPr>
              <w:t xml:space="preserve">выработка рекомендаций </w:t>
            </w:r>
            <w:r w:rsidR="00275960">
              <w:rPr>
                <w:rStyle w:val="0pt"/>
                <w:rFonts w:eastAsia="Calibri"/>
                <w:sz w:val="28"/>
                <w:szCs w:val="28"/>
              </w:rPr>
              <w:t xml:space="preserve"> и </w:t>
            </w:r>
            <w:r w:rsidR="0030561E" w:rsidRPr="0030561E">
              <w:rPr>
                <w:rStyle w:val="0pt"/>
                <w:rFonts w:eastAsia="Calibri"/>
                <w:sz w:val="28"/>
                <w:szCs w:val="28"/>
              </w:rPr>
              <w:t>предложений</w:t>
            </w:r>
            <w:r w:rsidR="00275960">
              <w:rPr>
                <w:rStyle w:val="0pt"/>
                <w:rFonts w:eastAsia="Calibri"/>
                <w:sz w:val="28"/>
                <w:szCs w:val="28"/>
              </w:rPr>
              <w:t>.</w:t>
            </w:r>
            <w:r w:rsidR="0030561E" w:rsidRPr="0030561E">
              <w:rPr>
                <w:rStyle w:val="0pt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8" w:rsidRDefault="0030561E" w:rsidP="005721AC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14:00 – 16</w:t>
            </w:r>
            <w:r w:rsidR="00A038B8">
              <w:rPr>
                <w:rFonts w:ascii="Times New Roman" w:hAnsi="Times New Roman"/>
                <w:sz w:val="28"/>
                <w:szCs w:val="28"/>
                <w:lang w:val="ru-RU" w:eastAsia="en-US"/>
              </w:rPr>
              <w:t>:00</w:t>
            </w:r>
          </w:p>
          <w:p w:rsidR="0091641D" w:rsidRDefault="0091641D" w:rsidP="005721AC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91641D" w:rsidRPr="00275960" w:rsidTr="005721A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D" w:rsidRPr="005721AC" w:rsidRDefault="0091641D" w:rsidP="005721AC">
            <w:pPr>
              <w:pStyle w:val="a6"/>
              <w:numPr>
                <w:ilvl w:val="0"/>
                <w:numId w:val="3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D" w:rsidRPr="0091641D" w:rsidRDefault="0091641D" w:rsidP="00275960">
            <w:pPr>
              <w:pStyle w:val="21"/>
              <w:shd w:val="clear" w:color="auto" w:fill="auto"/>
              <w:tabs>
                <w:tab w:val="left" w:pos="860"/>
              </w:tabs>
              <w:spacing w:after="0" w:line="371" w:lineRule="exact"/>
              <w:jc w:val="left"/>
              <w:rPr>
                <w:rStyle w:val="0pt"/>
                <w:rFonts w:eastAsia="Calibri"/>
                <w:sz w:val="28"/>
                <w:szCs w:val="28"/>
              </w:rPr>
            </w:pPr>
            <w:r w:rsidRPr="0091641D">
              <w:rPr>
                <w:rFonts w:eastAsia="Cambria"/>
                <w:b w:val="0"/>
                <w:sz w:val="28"/>
                <w:szCs w:val="28"/>
                <w:lang w:eastAsia="en-US"/>
              </w:rPr>
              <w:t>Подведение итогов первого дня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D" w:rsidRDefault="0091641D" w:rsidP="0091641D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16:00 – 16:30</w:t>
            </w:r>
          </w:p>
          <w:p w:rsidR="0091641D" w:rsidRDefault="0091641D" w:rsidP="005721AC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793890" w:rsidRDefault="00793890" w:rsidP="00793890">
      <w:pPr>
        <w:pStyle w:val="3"/>
        <w:shd w:val="clear" w:color="auto" w:fill="auto"/>
        <w:spacing w:before="0" w:after="0" w:line="276" w:lineRule="auto"/>
        <w:ind w:right="23"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82B61" w:rsidRDefault="00682B61" w:rsidP="00EB4472">
      <w:pPr>
        <w:tabs>
          <w:tab w:val="left" w:pos="6096"/>
        </w:tabs>
        <w:rPr>
          <w:rFonts w:ascii="Times New Roman" w:hAnsi="Times New Roman"/>
          <w:b/>
          <w:sz w:val="28"/>
          <w:szCs w:val="28"/>
          <w:u w:val="single"/>
          <w:lang w:val="ru-RU" w:eastAsia="en-US"/>
        </w:rPr>
      </w:pPr>
    </w:p>
    <w:p w:rsidR="00E160D7" w:rsidRDefault="00E160D7" w:rsidP="00E160D7">
      <w:pPr>
        <w:tabs>
          <w:tab w:val="left" w:pos="6096"/>
        </w:tabs>
        <w:jc w:val="center"/>
        <w:rPr>
          <w:rFonts w:ascii="Times New Roman" w:hAnsi="Times New Roman"/>
          <w:b/>
          <w:sz w:val="28"/>
          <w:szCs w:val="28"/>
          <w:u w:val="single"/>
          <w:lang w:val="ru-RU" w:eastAsia="en-US"/>
        </w:rPr>
      </w:pPr>
      <w:r w:rsidRPr="004A3C15"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 xml:space="preserve">План работы на </w:t>
      </w:r>
      <w:r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>27</w:t>
      </w:r>
      <w:r w:rsidRPr="004A3C15"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>апреля</w:t>
      </w:r>
      <w:r w:rsidRPr="004A3C15"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 xml:space="preserve"> 2018</w:t>
      </w:r>
      <w:r w:rsidR="004E1B65"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 xml:space="preserve"> </w:t>
      </w:r>
      <w:r w:rsidRPr="004A3C15"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>г.</w:t>
      </w:r>
      <w:r>
        <w:rPr>
          <w:rFonts w:ascii="Times New Roman" w:hAnsi="Times New Roman"/>
          <w:b/>
          <w:sz w:val="28"/>
          <w:szCs w:val="28"/>
          <w:u w:val="single"/>
          <w:lang w:val="ru-RU" w:eastAsia="en-US"/>
        </w:rPr>
        <w:t xml:space="preserve"> </w:t>
      </w:r>
    </w:p>
    <w:p w:rsidR="00E160D7" w:rsidRPr="004A3C15" w:rsidRDefault="00E160D7" w:rsidP="00E160D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675"/>
        <w:gridCol w:w="1790"/>
      </w:tblGrid>
      <w:tr w:rsidR="004B41C1" w:rsidRPr="00275960" w:rsidTr="00D84BBE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1" w:rsidRPr="004B41C1" w:rsidRDefault="004B41C1" w:rsidP="004B41C1">
            <w:pPr>
              <w:pStyle w:val="a6"/>
              <w:numPr>
                <w:ilvl w:val="0"/>
                <w:numId w:val="4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1" w:rsidRDefault="004B41C1" w:rsidP="00902D21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  <w:r w:rsidRPr="00AF582E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Вступительное слово</w:t>
            </w:r>
            <w:r w:rsidR="00EE05BE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:</w:t>
            </w:r>
            <w:r w:rsidRPr="00AF582E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F582E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Росавиация</w:t>
            </w:r>
            <w:proofErr w:type="spellEnd"/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 – О. О. Клим</w:t>
            </w:r>
            <w:r w:rsidRPr="00AF582E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4B41C1" w:rsidRDefault="004B41C1" w:rsidP="00902D21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1" w:rsidRDefault="004B41C1" w:rsidP="00902D21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10:00</w:t>
            </w:r>
            <w:r w:rsidR="00724842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10:15</w:t>
            </w:r>
          </w:p>
        </w:tc>
      </w:tr>
      <w:tr w:rsidR="001974E4" w:rsidRPr="007548C2" w:rsidTr="00D84BBE">
        <w:trPr>
          <w:trHeight w:val="1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Pr="004B41C1" w:rsidRDefault="001974E4" w:rsidP="004B41C1">
            <w:pPr>
              <w:pStyle w:val="a6"/>
              <w:numPr>
                <w:ilvl w:val="0"/>
                <w:numId w:val="4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E" w:rsidRDefault="000C23B5" w:rsidP="001974E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реализации пунктов 6 и 7 Протокола № 1 </w:t>
            </w:r>
            <w:r w:rsidR="00EE05BE">
              <w:rPr>
                <w:rFonts w:ascii="Times New Roman" w:hAnsi="Times New Roman"/>
                <w:sz w:val="28"/>
                <w:szCs w:val="28"/>
                <w:lang w:val="ru-RU"/>
              </w:rPr>
              <w:t>заседания Государственной пограничной комиссии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23 марта 2018 г.</w:t>
            </w:r>
            <w:r w:rsidR="00EE05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организации пограничного, таможенного и иных видов контроля </w:t>
            </w:r>
            <w:r w:rsidR="0013040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E05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аэропорту Геленджик членов делегаций сборных команд Исландии и Швеции</w:t>
            </w:r>
            <w:r w:rsidR="0013040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E05BE" w:rsidRDefault="00EE05BE" w:rsidP="001974E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74E4" w:rsidRPr="003152FB" w:rsidRDefault="00EE05BE" w:rsidP="001974E4">
            <w:pPr>
              <w:tabs>
                <w:tab w:val="left" w:pos="42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Докладчик: аэропорт Геленджик</w:t>
            </w:r>
            <w:r w:rsidR="001214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21421" w:rsidRPr="00D574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ФТС России</w:t>
            </w:r>
            <w:r w:rsidR="001214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ПС ФСБ России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724842" w:rsidP="008A646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10:15 - </w:t>
            </w:r>
            <w:r w:rsidR="00E061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</w:t>
            </w:r>
            <w:r w:rsidR="00A038B8">
              <w:rPr>
                <w:rFonts w:ascii="Times New Roman" w:hAnsi="Times New Roman"/>
                <w:sz w:val="28"/>
                <w:szCs w:val="28"/>
                <w:lang w:val="ru-RU" w:eastAsia="en-US"/>
              </w:rPr>
              <w:t>:</w:t>
            </w:r>
            <w:r w:rsidR="00E061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45</w:t>
            </w:r>
          </w:p>
        </w:tc>
      </w:tr>
      <w:tr w:rsidR="001974E4" w:rsidRPr="001974E4" w:rsidTr="00D84BBE">
        <w:trPr>
          <w:trHeight w:val="1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Pr="004B41C1" w:rsidRDefault="001974E4" w:rsidP="004B41C1">
            <w:pPr>
              <w:pStyle w:val="a6"/>
              <w:numPr>
                <w:ilvl w:val="0"/>
                <w:numId w:val="4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Pr="0007052A" w:rsidRDefault="00A0634D" w:rsidP="001974E4">
            <w:pPr>
              <w:pStyle w:val="a3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Об и</w:t>
            </w:r>
            <w:r w:rsidR="001974E4" w:rsidRPr="0007052A">
              <w:rPr>
                <w:b w:val="0"/>
                <w:color w:val="auto"/>
                <w:sz w:val="28"/>
                <w:szCs w:val="28"/>
                <w:lang w:val="ru-RU"/>
              </w:rPr>
              <w:t>нтеграци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и</w:t>
            </w:r>
            <w:r w:rsidR="001974E4" w:rsidRPr="0007052A">
              <w:rPr>
                <w:b w:val="0"/>
                <w:color w:val="auto"/>
                <w:sz w:val="28"/>
                <w:szCs w:val="28"/>
                <w:lang w:val="ru-RU"/>
              </w:rPr>
              <w:t xml:space="preserve"> операционного плана аэропорта </w:t>
            </w:r>
            <w:r w:rsidR="001974E4">
              <w:rPr>
                <w:b w:val="0"/>
                <w:color w:val="auto"/>
                <w:sz w:val="28"/>
                <w:szCs w:val="28"/>
                <w:lang w:val="ru-RU"/>
              </w:rPr>
              <w:t>Плато</w:t>
            </w:r>
            <w:r w:rsidR="001974E4" w:rsidRPr="0007052A">
              <w:rPr>
                <w:b w:val="0"/>
                <w:color w:val="auto"/>
                <w:sz w:val="28"/>
                <w:szCs w:val="28"/>
                <w:lang w:val="ru-RU"/>
              </w:rPr>
              <w:t xml:space="preserve">в в План 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у</w:t>
            </w:r>
            <w:r w:rsidRPr="0007052A">
              <w:rPr>
                <w:b w:val="0"/>
                <w:color w:val="auto"/>
                <w:sz w:val="28"/>
                <w:szCs w:val="28"/>
                <w:lang w:val="ru-RU"/>
              </w:rPr>
              <w:t>п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равления перевозками </w:t>
            </w:r>
            <w:proofErr w:type="gramStart"/>
            <w:r w:rsidR="001974E4">
              <w:rPr>
                <w:b w:val="0"/>
                <w:color w:val="auto"/>
                <w:sz w:val="28"/>
                <w:szCs w:val="28"/>
                <w:lang w:val="ru-RU"/>
              </w:rPr>
              <w:t>г</w:t>
            </w:r>
            <w:proofErr w:type="gramEnd"/>
            <w:r w:rsidR="001974E4">
              <w:rPr>
                <w:b w:val="0"/>
                <w:color w:val="auto"/>
                <w:sz w:val="28"/>
                <w:szCs w:val="28"/>
                <w:lang w:val="ru-RU"/>
              </w:rPr>
              <w:t xml:space="preserve">. </w:t>
            </w:r>
            <w:r w:rsidR="001974E4" w:rsidRPr="0007052A">
              <w:rPr>
                <w:b w:val="0"/>
                <w:color w:val="000000" w:themeColor="text1"/>
                <w:sz w:val="28"/>
                <w:szCs w:val="28"/>
                <w:lang w:val="ru-RU" w:eastAsia="en-US"/>
              </w:rPr>
              <w:t>Ростова-на-Дону.</w:t>
            </w:r>
          </w:p>
          <w:p w:rsidR="00213F51" w:rsidRDefault="001974E4">
            <w:pPr>
              <w:tabs>
                <w:tab w:val="left" w:pos="426"/>
              </w:tabs>
              <w:spacing w:before="120"/>
              <w:rPr>
                <w:rFonts w:ascii="Times New Roman" w:eastAsia="Cambr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Докладчик</w:t>
            </w:r>
            <w:r w:rsidR="00EE05BE">
              <w:rPr>
                <w:rFonts w:ascii="Times New Roman" w:hAnsi="Times New Roman"/>
                <w:sz w:val="28"/>
                <w:szCs w:val="28"/>
                <w:lang w:val="ru-RU"/>
              </w:rPr>
              <w:t>и: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дминистрация </w:t>
            </w:r>
            <w:proofErr w:type="gramStart"/>
            <w:r w:rsidRPr="00020C61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020C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07052A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en-US"/>
              </w:rPr>
              <w:t>Ростова-на-Дону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020C61">
              <w:rPr>
                <w:rFonts w:ascii="Times New Roman" w:hAnsi="Times New Roman"/>
                <w:sz w:val="28"/>
                <w:szCs w:val="28"/>
                <w:lang w:val="ru-RU"/>
              </w:rPr>
              <w:t>АНО</w:t>
            </w:r>
            <w:r w:rsidRPr="00020C61">
              <w:rPr>
                <w:rFonts w:ascii="Times New Roman" w:hAnsi="Times New Roman"/>
                <w:sz w:val="28"/>
                <w:szCs w:val="28"/>
              </w:rPr>
              <w:t> </w:t>
            </w:r>
            <w:r w:rsidRPr="00020C61">
              <w:rPr>
                <w:rFonts w:ascii="Times New Roman" w:hAnsi="Times New Roman"/>
                <w:sz w:val="28"/>
                <w:szCs w:val="28"/>
                <w:lang w:val="ru-RU"/>
              </w:rPr>
              <w:t>«Транспортная дирекция-2018».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E06177" w:rsidP="008A646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10:45</w:t>
            </w:r>
            <w:r w:rsidR="00A038B8">
              <w:rPr>
                <w:rFonts w:ascii="Times New Roman" w:hAnsi="Times New Roman"/>
                <w:sz w:val="28"/>
                <w:szCs w:val="28"/>
                <w:lang w:val="ru-RU" w:eastAsia="en-US"/>
              </w:rPr>
              <w:t>-11:00</w:t>
            </w:r>
          </w:p>
        </w:tc>
      </w:tr>
      <w:tr w:rsidR="001974E4" w:rsidRPr="007548C2" w:rsidTr="00D84BBE">
        <w:trPr>
          <w:trHeight w:val="1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Pr="004B41C1" w:rsidRDefault="001974E4" w:rsidP="004B41C1">
            <w:pPr>
              <w:pStyle w:val="a6"/>
              <w:numPr>
                <w:ilvl w:val="0"/>
                <w:numId w:val="4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Pr="004B21C0" w:rsidRDefault="00A0634D" w:rsidP="001974E4">
            <w:pPr>
              <w:tabs>
                <w:tab w:val="left" w:pos="6096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исполнении</w:t>
            </w:r>
            <w:r w:rsidR="001974E4" w:rsidRPr="004B21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п. 25 Стратегии транспортного обеспечения Кубка Конфедераций FIFA 2017 года и Чемпионата мира по футболу FIFA 2018 года в Российской Федерации, утвержденной распоряжением Правительства Российской Федерации от 27.12.2016 № 2858-р «Организация буферных зон на территории, непосредственно прилегающей к объектам внешнего транспорта» в части определение места, организации и распределения ответственности.</w:t>
            </w:r>
          </w:p>
          <w:p w:rsidR="00213F51" w:rsidRDefault="001974E4">
            <w:pPr>
              <w:tabs>
                <w:tab w:val="left" w:pos="42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/>
              </w:rPr>
            </w:pPr>
            <w:r w:rsidRPr="00070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Докладчик</w:t>
            </w:r>
            <w:r w:rsidR="00EE05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070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proofErr w:type="gramStart"/>
            <w:r w:rsidRPr="00070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070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07052A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en-US"/>
              </w:rPr>
              <w:t>Ростова-на-Дону.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4" w:rsidRDefault="00A038B8" w:rsidP="008A646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11:00-11:30</w:t>
            </w:r>
          </w:p>
        </w:tc>
      </w:tr>
      <w:tr w:rsidR="00E06177" w:rsidRPr="007548C2" w:rsidTr="00E06177">
        <w:trPr>
          <w:trHeight w:val="6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7" w:rsidRPr="004B41C1" w:rsidRDefault="00E06177" w:rsidP="004B41C1">
            <w:pPr>
              <w:pStyle w:val="a6"/>
              <w:numPr>
                <w:ilvl w:val="0"/>
                <w:numId w:val="4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7" w:rsidRDefault="00E06177" w:rsidP="00902D21">
            <w:pPr>
              <w:tabs>
                <w:tab w:val="left" w:pos="609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Кофе-брейк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7" w:rsidRDefault="00E06177" w:rsidP="00902D21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11:30 – 11:50</w:t>
            </w:r>
          </w:p>
        </w:tc>
      </w:tr>
      <w:tr w:rsidR="00E06177" w:rsidRPr="007548C2" w:rsidTr="00D84BBE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7" w:rsidRPr="004B41C1" w:rsidRDefault="00E06177" w:rsidP="004B41C1">
            <w:pPr>
              <w:pStyle w:val="a6"/>
              <w:numPr>
                <w:ilvl w:val="0"/>
                <w:numId w:val="4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1" w:rsidRDefault="00EE05BE">
            <w:pPr>
              <w:tabs>
                <w:tab w:val="left" w:pos="6096"/>
              </w:tabs>
              <w:spacing w:after="12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D574CF" w:rsidRPr="00D574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возможности использования оборудования ФТС России для организации входного/предполётного досмотров клиентской группы «Делегация команды».</w:t>
            </w:r>
          </w:p>
          <w:p w:rsidR="00213F51" w:rsidRDefault="00EE05BE">
            <w:pPr>
              <w:tabs>
                <w:tab w:val="left" w:pos="6096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Докладчик</w:t>
            </w:r>
            <w:r w:rsidR="00D574CF" w:rsidRPr="00D574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 ФТС России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7" w:rsidRDefault="002B41C5" w:rsidP="00902D21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11:50</w:t>
            </w:r>
            <w:r w:rsidR="008D716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8D716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</w:t>
            </w:r>
            <w:r w:rsidR="00E06177">
              <w:rPr>
                <w:rFonts w:ascii="Times New Roman" w:hAnsi="Times New Roman"/>
                <w:sz w:val="28"/>
                <w:szCs w:val="28"/>
                <w:lang w:val="ru-RU"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</w:p>
        </w:tc>
      </w:tr>
      <w:tr w:rsidR="00E06177" w:rsidRPr="007548C2" w:rsidTr="00D84BBE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7" w:rsidRPr="004B41C1" w:rsidRDefault="00E06177" w:rsidP="004B41C1">
            <w:pPr>
              <w:pStyle w:val="a6"/>
              <w:numPr>
                <w:ilvl w:val="0"/>
                <w:numId w:val="4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7" w:rsidRDefault="00E06177" w:rsidP="00902D21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Обед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7" w:rsidRPr="004126C4" w:rsidRDefault="008D7167" w:rsidP="00902D21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12:30 – 13:</w:t>
            </w:r>
            <w:r w:rsidR="00E06177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30</w:t>
            </w:r>
          </w:p>
        </w:tc>
      </w:tr>
      <w:tr w:rsidR="00A0745A" w:rsidRPr="007548C2" w:rsidTr="00A0745A">
        <w:trPr>
          <w:trHeight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A" w:rsidRPr="004B41C1" w:rsidRDefault="00A0745A" w:rsidP="004B41C1">
            <w:pPr>
              <w:pStyle w:val="a6"/>
              <w:numPr>
                <w:ilvl w:val="0"/>
                <w:numId w:val="4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A" w:rsidRDefault="00A0745A" w:rsidP="000C23B5">
            <w:pPr>
              <w:tabs>
                <w:tab w:val="left" w:pos="6096"/>
              </w:tabs>
              <w:jc w:val="both"/>
              <w:rPr>
                <w:ins w:id="1" w:author="Shipilova_EA" w:date="2018-04-20T13:18:00Z"/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  <w:r w:rsidRPr="002960B7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О х</w:t>
            </w: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оде подготовки аэропорта Платов</w:t>
            </w:r>
            <w:r w:rsidRPr="002960B7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 к проведению </w:t>
            </w: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чемпионата мира по футболу </w:t>
            </w: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FIFA</w:t>
            </w:r>
            <w:r w:rsidRPr="0060086F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 2018 </w:t>
            </w: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года.</w:t>
            </w:r>
          </w:p>
          <w:p w:rsidR="00A0745A" w:rsidRDefault="00A0745A" w:rsidP="000C23B5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A0745A" w:rsidRDefault="00A0745A" w:rsidP="00A0745A">
            <w:pPr>
              <w:tabs>
                <w:tab w:val="left" w:pos="6096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Докладчики</w:t>
            </w:r>
            <w:r w:rsidRPr="004A3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07052A">
              <w:rPr>
                <w:rFonts w:ascii="Times New Roman" w:hAnsi="Times New Roman"/>
                <w:sz w:val="28"/>
                <w:szCs w:val="28"/>
                <w:lang w:val="ru-RU"/>
              </w:rPr>
              <w:t>АО «</w:t>
            </w:r>
            <w:proofErr w:type="spellStart"/>
            <w:r w:rsidRPr="0007052A">
              <w:rPr>
                <w:rFonts w:ascii="Times New Roman" w:hAnsi="Times New Roman"/>
                <w:sz w:val="28"/>
                <w:szCs w:val="28"/>
                <w:lang w:val="ru-RU"/>
              </w:rPr>
              <w:t>Ростоваэроинвест</w:t>
            </w:r>
            <w:proofErr w:type="spellEnd"/>
            <w:r w:rsidRPr="0007052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0745A" w:rsidRPr="009A74D5" w:rsidRDefault="00A0745A" w:rsidP="00A0745A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/>
              </w:rPr>
            </w:pPr>
            <w:r w:rsidRPr="009A74D5">
              <w:rPr>
                <w:rFonts w:ascii="Times New Roman" w:hAnsi="Times New Roman"/>
                <w:sz w:val="28"/>
                <w:szCs w:val="28"/>
                <w:lang w:val="ru-RU"/>
              </w:rPr>
              <w:t>УК «Аэропорты Регионов»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A" w:rsidRPr="009927D2" w:rsidRDefault="00A0745A" w:rsidP="00902D21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13</w:t>
            </w:r>
            <w:r w:rsidRPr="00E44E65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:</w:t>
            </w: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30</w:t>
            </w:r>
            <w:r w:rsidRPr="00E44E65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 – 1</w:t>
            </w: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4</w:t>
            </w:r>
            <w:r w:rsidRPr="00E44E65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:</w:t>
            </w: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00</w:t>
            </w:r>
          </w:p>
        </w:tc>
      </w:tr>
      <w:tr w:rsidR="00A0745A" w:rsidRPr="00A0745A" w:rsidTr="00A0745A">
        <w:trPr>
          <w:trHeight w:val="13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A" w:rsidRPr="004B41C1" w:rsidRDefault="00A0745A" w:rsidP="004B41C1">
            <w:pPr>
              <w:pStyle w:val="a6"/>
              <w:numPr>
                <w:ilvl w:val="0"/>
                <w:numId w:val="4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A" w:rsidRDefault="00A0745A">
            <w:pPr>
              <w:tabs>
                <w:tab w:val="left" w:pos="6096"/>
              </w:tabs>
              <w:spacing w:after="120"/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Обход маршрутов движения клиентских групп </w:t>
            </w:r>
            <w:r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FIFA</w:t>
            </w:r>
            <w:r w:rsidRPr="00436F3A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в международном аэропорту Платов.</w:t>
            </w:r>
          </w:p>
          <w:p w:rsidR="00A0745A" w:rsidRDefault="00A0745A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Ответственный:</w:t>
            </w:r>
            <w:r w:rsidRPr="004A3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052A">
              <w:rPr>
                <w:rFonts w:ascii="Times New Roman" w:hAnsi="Times New Roman"/>
                <w:sz w:val="28"/>
                <w:szCs w:val="28"/>
                <w:lang w:val="ru-RU"/>
              </w:rPr>
              <w:t>АО «</w:t>
            </w:r>
            <w:proofErr w:type="spellStart"/>
            <w:r w:rsidRPr="0007052A">
              <w:rPr>
                <w:rFonts w:ascii="Times New Roman" w:hAnsi="Times New Roman"/>
                <w:sz w:val="28"/>
                <w:szCs w:val="28"/>
                <w:lang w:val="ru-RU"/>
              </w:rPr>
              <w:t>Ростоваэроинвест</w:t>
            </w:r>
            <w:proofErr w:type="spellEnd"/>
            <w:r w:rsidRPr="0007052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0745A" w:rsidRPr="002960B7" w:rsidRDefault="00A0745A" w:rsidP="00A0745A">
            <w:pPr>
              <w:pStyle w:val="a7"/>
              <w:rPr>
                <w:rFonts w:ascii="Times New Roman" w:eastAsia="Cambria" w:hAnsi="Times New Roman"/>
                <w:sz w:val="28"/>
                <w:szCs w:val="28"/>
              </w:rPr>
            </w:pPr>
            <w:r w:rsidRPr="00E73605">
              <w:rPr>
                <w:rFonts w:ascii="Times New Roman" w:hAnsi="Times New Roman"/>
                <w:sz w:val="28"/>
                <w:szCs w:val="28"/>
              </w:rPr>
              <w:t>УК «Аэропорты Регионов»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A" w:rsidRDefault="00A0745A" w:rsidP="00902D21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14</w:t>
            </w:r>
            <w:r w:rsidRPr="00E44E65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:</w:t>
            </w: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00</w:t>
            </w:r>
            <w:r w:rsidRPr="00E44E65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 xml:space="preserve"> – 1</w:t>
            </w: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5</w:t>
            </w:r>
            <w:r w:rsidRPr="00E44E65"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:</w:t>
            </w: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30</w:t>
            </w:r>
          </w:p>
        </w:tc>
      </w:tr>
      <w:tr w:rsidR="00E06177" w:rsidRPr="007548C2" w:rsidTr="00D84BBE">
        <w:trPr>
          <w:trHeight w:val="1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7" w:rsidRPr="004B41C1" w:rsidRDefault="00E06177" w:rsidP="004B41C1">
            <w:pPr>
              <w:pStyle w:val="a6"/>
              <w:numPr>
                <w:ilvl w:val="0"/>
                <w:numId w:val="4"/>
              </w:numPr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7" w:rsidRDefault="00E06177" w:rsidP="00902D21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Подведение итогов заседания.</w:t>
            </w:r>
          </w:p>
          <w:p w:rsidR="00E06177" w:rsidRPr="00830B56" w:rsidRDefault="00E06177" w:rsidP="00902D21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7" w:rsidRPr="00E81A3B" w:rsidRDefault="00E06177" w:rsidP="00902D21">
            <w:pPr>
              <w:tabs>
                <w:tab w:val="left" w:pos="6096"/>
              </w:tabs>
              <w:jc w:val="both"/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val="ru-RU" w:eastAsia="en-US"/>
              </w:rPr>
              <w:t>15:30-16:00</w:t>
            </w:r>
          </w:p>
        </w:tc>
      </w:tr>
    </w:tbl>
    <w:p w:rsidR="00A04DFF" w:rsidRPr="00793890" w:rsidRDefault="00A04DFF">
      <w:pPr>
        <w:rPr>
          <w:lang w:val="ru-RU"/>
        </w:rPr>
      </w:pPr>
    </w:p>
    <w:sectPr w:rsidR="00A04DFF" w:rsidRPr="00793890" w:rsidSect="00BD26B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2EED8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96B"/>
    <w:multiLevelType w:val="hybridMultilevel"/>
    <w:tmpl w:val="1D7C7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C99"/>
    <w:multiLevelType w:val="multilevel"/>
    <w:tmpl w:val="92068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B3C70"/>
    <w:multiLevelType w:val="hybridMultilevel"/>
    <w:tmpl w:val="CB30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16F"/>
    <w:multiLevelType w:val="hybridMultilevel"/>
    <w:tmpl w:val="2524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102F"/>
    <w:multiLevelType w:val="hybridMultilevel"/>
    <w:tmpl w:val="FBB629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55EEF"/>
    <w:multiLevelType w:val="hybridMultilevel"/>
    <w:tmpl w:val="1D7C7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ovalov Ruslan">
    <w15:presenceInfo w15:providerId="AD" w15:userId="S-1-5-21-1649207971-1520474286-284980536-42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6A45"/>
    <w:rsid w:val="00022D9A"/>
    <w:rsid w:val="00052DC3"/>
    <w:rsid w:val="00064F66"/>
    <w:rsid w:val="0007052A"/>
    <w:rsid w:val="000B2D81"/>
    <w:rsid w:val="000C23B5"/>
    <w:rsid w:val="00121421"/>
    <w:rsid w:val="00127AB5"/>
    <w:rsid w:val="00130406"/>
    <w:rsid w:val="001746C1"/>
    <w:rsid w:val="0018412C"/>
    <w:rsid w:val="001974E4"/>
    <w:rsid w:val="001975BB"/>
    <w:rsid w:val="001B1D01"/>
    <w:rsid w:val="001B28FB"/>
    <w:rsid w:val="001F37B3"/>
    <w:rsid w:val="00213F51"/>
    <w:rsid w:val="00230BDB"/>
    <w:rsid w:val="002708FA"/>
    <w:rsid w:val="00275960"/>
    <w:rsid w:val="002B3D2F"/>
    <w:rsid w:val="002B41C5"/>
    <w:rsid w:val="0030561E"/>
    <w:rsid w:val="003152FB"/>
    <w:rsid w:val="0031773E"/>
    <w:rsid w:val="003713EB"/>
    <w:rsid w:val="004113A9"/>
    <w:rsid w:val="004264FF"/>
    <w:rsid w:val="00446D73"/>
    <w:rsid w:val="00485CD8"/>
    <w:rsid w:val="004B41C1"/>
    <w:rsid w:val="004E1B65"/>
    <w:rsid w:val="004F7839"/>
    <w:rsid w:val="0056232C"/>
    <w:rsid w:val="005721AC"/>
    <w:rsid w:val="00590012"/>
    <w:rsid w:val="005C347C"/>
    <w:rsid w:val="005D7B3C"/>
    <w:rsid w:val="00626B87"/>
    <w:rsid w:val="00682B61"/>
    <w:rsid w:val="00696FC0"/>
    <w:rsid w:val="006B7CF8"/>
    <w:rsid w:val="006E74CC"/>
    <w:rsid w:val="00724842"/>
    <w:rsid w:val="00735981"/>
    <w:rsid w:val="00753D40"/>
    <w:rsid w:val="007548C2"/>
    <w:rsid w:val="00793890"/>
    <w:rsid w:val="007D19B5"/>
    <w:rsid w:val="007E0C01"/>
    <w:rsid w:val="007F7572"/>
    <w:rsid w:val="00830387"/>
    <w:rsid w:val="0089498B"/>
    <w:rsid w:val="008A646F"/>
    <w:rsid w:val="008C74FC"/>
    <w:rsid w:val="008D7167"/>
    <w:rsid w:val="008F70F7"/>
    <w:rsid w:val="0091641D"/>
    <w:rsid w:val="0092539F"/>
    <w:rsid w:val="009A74D5"/>
    <w:rsid w:val="009B1549"/>
    <w:rsid w:val="009E6363"/>
    <w:rsid w:val="00A038B8"/>
    <w:rsid w:val="00A04DFF"/>
    <w:rsid w:val="00A0634D"/>
    <w:rsid w:val="00A0745A"/>
    <w:rsid w:val="00AA3AAD"/>
    <w:rsid w:val="00BD2237"/>
    <w:rsid w:val="00BD26BE"/>
    <w:rsid w:val="00C37ED2"/>
    <w:rsid w:val="00CB7760"/>
    <w:rsid w:val="00CE6A45"/>
    <w:rsid w:val="00D574CF"/>
    <w:rsid w:val="00D84BBE"/>
    <w:rsid w:val="00DE0257"/>
    <w:rsid w:val="00E06177"/>
    <w:rsid w:val="00E160D7"/>
    <w:rsid w:val="00E4065B"/>
    <w:rsid w:val="00E97E0D"/>
    <w:rsid w:val="00EB4472"/>
    <w:rsid w:val="00ED7CC2"/>
    <w:rsid w:val="00EE05BE"/>
    <w:rsid w:val="00F203A4"/>
    <w:rsid w:val="00FA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45"/>
    <w:rPr>
      <w:rFonts w:asciiTheme="minorHAnsi" w:eastAsiaTheme="minorEastAsia" w:hAnsiTheme="minorHAnsi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753D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D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D40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D40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D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D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53D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3D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Subtitle"/>
    <w:basedOn w:val="a"/>
    <w:link w:val="a4"/>
    <w:uiPriority w:val="11"/>
    <w:qFormat/>
    <w:rsid w:val="00F203A4"/>
    <w:pPr>
      <w:jc w:val="center"/>
    </w:pPr>
    <w:rPr>
      <w:rFonts w:ascii="Times New Roman" w:eastAsia="Times New Roman" w:hAnsi="Times New Roman"/>
      <w:b/>
      <w:color w:val="FF0000"/>
      <w:sz w:val="40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F203A4"/>
    <w:rPr>
      <w:rFonts w:eastAsia="Times New Roman"/>
      <w:b/>
      <w:color w:val="FF0000"/>
      <w:sz w:val="40"/>
      <w:szCs w:val="20"/>
    </w:rPr>
  </w:style>
  <w:style w:type="table" w:styleId="a5">
    <w:name w:val="Table Grid"/>
    <w:basedOn w:val="a1"/>
    <w:uiPriority w:val="59"/>
    <w:rsid w:val="00CE6A45"/>
    <w:rPr>
      <w:rFonts w:asciiTheme="minorHAnsi" w:eastAsiaTheme="minorEastAsia" w:hAnsiTheme="minorHAnsi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6A45"/>
    <w:pPr>
      <w:ind w:left="720"/>
      <w:contextualSpacing/>
    </w:pPr>
  </w:style>
  <w:style w:type="paragraph" w:customStyle="1" w:styleId="3">
    <w:name w:val="Основной текст3"/>
    <w:basedOn w:val="a"/>
    <w:rsid w:val="00793890"/>
    <w:pPr>
      <w:shd w:val="clear" w:color="auto" w:fill="FFFFFF"/>
      <w:spacing w:before="240" w:after="240" w:line="317" w:lineRule="exact"/>
      <w:jc w:val="both"/>
    </w:pPr>
    <w:rPr>
      <w:rFonts w:ascii="Times New Roman" w:eastAsiaTheme="minorHAnsi" w:hAnsi="Times New Roman"/>
      <w:sz w:val="27"/>
      <w:szCs w:val="27"/>
      <w:lang w:val="ru-RU" w:eastAsia="ru-RU"/>
    </w:rPr>
  </w:style>
  <w:style w:type="paragraph" w:styleId="a7">
    <w:name w:val="Plain Text"/>
    <w:basedOn w:val="a"/>
    <w:link w:val="a8"/>
    <w:uiPriority w:val="99"/>
    <w:semiHidden/>
    <w:unhideWhenUsed/>
    <w:rsid w:val="007548C2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a8">
    <w:name w:val="Текст Знак"/>
    <w:basedOn w:val="a0"/>
    <w:link w:val="a7"/>
    <w:uiPriority w:val="99"/>
    <w:semiHidden/>
    <w:rsid w:val="007548C2"/>
    <w:rPr>
      <w:rFonts w:ascii="Consolas" w:eastAsiaTheme="minorHAnsi" w:hAnsi="Consolas" w:cstheme="minorBidi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00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01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ab">
    <w:name w:val="Основной текст_"/>
    <w:basedOn w:val="a0"/>
    <w:link w:val="21"/>
    <w:rsid w:val="0030561E"/>
    <w:rPr>
      <w:b/>
      <w:bCs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30561E"/>
    <w:pPr>
      <w:widowControl w:val="0"/>
      <w:shd w:val="clear" w:color="auto" w:fill="FFFFFF"/>
      <w:spacing w:after="660" w:line="493" w:lineRule="exact"/>
      <w:jc w:val="center"/>
    </w:pPr>
    <w:rPr>
      <w:rFonts w:ascii="Times New Roman" w:eastAsia="Calibri" w:hAnsi="Times New Roman"/>
      <w:b/>
      <w:bCs/>
      <w:spacing w:val="1"/>
      <w:sz w:val="25"/>
      <w:szCs w:val="25"/>
      <w:lang w:val="ru-RU" w:eastAsia="ru-RU"/>
    </w:rPr>
  </w:style>
  <w:style w:type="character" w:customStyle="1" w:styleId="0pt">
    <w:name w:val="Основной текст + Не полужирный;Интервал 0 pt"/>
    <w:basedOn w:val="ab"/>
    <w:rsid w:val="00305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c">
    <w:name w:val="annotation reference"/>
    <w:basedOn w:val="a0"/>
    <w:uiPriority w:val="99"/>
    <w:semiHidden/>
    <w:unhideWhenUsed/>
    <w:rsid w:val="00EE05B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05B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05BE"/>
    <w:rPr>
      <w:rFonts w:asciiTheme="minorHAnsi" w:eastAsiaTheme="minorEastAsia" w:hAnsiTheme="minorHAnsi"/>
      <w:lang w:val="en-US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05B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05BE"/>
    <w:rPr>
      <w:rFonts w:asciiTheme="minorHAnsi" w:eastAsiaTheme="minorEastAsia" w:hAnsiTheme="minorHAnsi"/>
      <w:b/>
      <w:bCs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Shipilova_EA</dc:creator>
  <cp:lastModifiedBy>Shipilova_EA</cp:lastModifiedBy>
  <cp:revision>4</cp:revision>
  <cp:lastPrinted>2018-04-20T09:19:00Z</cp:lastPrinted>
  <dcterms:created xsi:type="dcterms:W3CDTF">2018-04-20T10:18:00Z</dcterms:created>
  <dcterms:modified xsi:type="dcterms:W3CDTF">2018-04-20T12:01:00Z</dcterms:modified>
</cp:coreProperties>
</file>